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F5C5" w14:textId="77777777" w:rsidR="006161D5" w:rsidRDefault="006161D5" w:rsidP="009E1EF2">
      <w:pPr>
        <w:jc w:val="both"/>
        <w:rPr>
          <w:ins w:id="0" w:author="Martina Grůzová" w:date="2024-02-14T07:22:00Z"/>
          <w:rFonts w:cstheme="minorHAnsi"/>
          <w:b/>
          <w:bCs/>
          <w:sz w:val="32"/>
          <w:szCs w:val="32"/>
          <w:shd w:val="clear" w:color="auto" w:fill="FFFFFF"/>
        </w:rPr>
      </w:pPr>
    </w:p>
    <w:p w14:paraId="4331F7A4" w14:textId="2926A865" w:rsidR="00DA71B1" w:rsidRPr="009E1EF2" w:rsidRDefault="000F2EC1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J</w:t>
      </w:r>
      <w:r w:rsidR="00751419" w:rsidRPr="00751419">
        <w:rPr>
          <w:rFonts w:cstheme="minorHAnsi"/>
          <w:b/>
          <w:bCs/>
          <w:sz w:val="32"/>
          <w:szCs w:val="32"/>
          <w:shd w:val="clear" w:color="auto" w:fill="FFFFFF"/>
        </w:rPr>
        <w:t>ižní Morav</w:t>
      </w:r>
      <w:r w:rsidR="00DD7164">
        <w:rPr>
          <w:rFonts w:cstheme="minorHAnsi"/>
          <w:b/>
          <w:bCs/>
          <w:sz w:val="32"/>
          <w:szCs w:val="32"/>
          <w:shd w:val="clear" w:color="auto" w:fill="FFFFFF"/>
        </w:rPr>
        <w:t xml:space="preserve">a </w:t>
      </w:r>
      <w:r w:rsidR="00F6541A">
        <w:rPr>
          <w:rFonts w:cstheme="minorHAnsi"/>
          <w:b/>
          <w:bCs/>
          <w:sz w:val="32"/>
          <w:szCs w:val="32"/>
          <w:shd w:val="clear" w:color="auto" w:fill="FFFFFF"/>
        </w:rPr>
        <w:t>byla v roce</w:t>
      </w:r>
      <w:r w:rsidR="00CD6DF2">
        <w:rPr>
          <w:rFonts w:cstheme="minorHAnsi"/>
          <w:b/>
          <w:bCs/>
          <w:sz w:val="32"/>
          <w:szCs w:val="32"/>
          <w:shd w:val="clear" w:color="auto" w:fill="FFFFFF"/>
        </w:rPr>
        <w:t xml:space="preserve"> 2023</w:t>
      </w:r>
      <w:r w:rsidR="00DD7164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F6541A">
        <w:rPr>
          <w:rFonts w:cstheme="minorHAnsi"/>
          <w:b/>
          <w:bCs/>
          <w:sz w:val="32"/>
          <w:szCs w:val="32"/>
          <w:shd w:val="clear" w:color="auto" w:fill="FFFFFF"/>
        </w:rPr>
        <w:t>nejnavštěvovanějším krajem</w:t>
      </w:r>
      <w:r w:rsidR="00627D87">
        <w:rPr>
          <w:rFonts w:cstheme="minorHAnsi"/>
          <w:b/>
          <w:bCs/>
          <w:sz w:val="32"/>
          <w:szCs w:val="32"/>
          <w:shd w:val="clear" w:color="auto" w:fill="FFFFFF"/>
        </w:rPr>
        <w:t xml:space="preserve">, </w:t>
      </w:r>
      <w:r w:rsidR="006558C8">
        <w:rPr>
          <w:rFonts w:cstheme="minorHAnsi"/>
          <w:b/>
          <w:bCs/>
          <w:sz w:val="32"/>
          <w:szCs w:val="32"/>
          <w:shd w:val="clear" w:color="auto" w:fill="FFFFFF"/>
        </w:rPr>
        <w:t>turistika</w:t>
      </w:r>
      <w:r w:rsidR="00627D87">
        <w:rPr>
          <w:rFonts w:cstheme="minorHAnsi"/>
          <w:b/>
          <w:bCs/>
          <w:sz w:val="32"/>
          <w:szCs w:val="32"/>
          <w:shd w:val="clear" w:color="auto" w:fill="FFFFFF"/>
        </w:rPr>
        <w:t xml:space="preserve"> se vrací na úroveň</w:t>
      </w:r>
      <w:r w:rsidR="00A946F7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627D87">
        <w:rPr>
          <w:rFonts w:cstheme="minorHAnsi"/>
          <w:b/>
          <w:bCs/>
          <w:sz w:val="32"/>
          <w:szCs w:val="32"/>
          <w:shd w:val="clear" w:color="auto" w:fill="FFFFFF"/>
        </w:rPr>
        <w:t>před covidem</w:t>
      </w:r>
    </w:p>
    <w:p w14:paraId="6697FB83" w14:textId="77777777" w:rsidR="00751419" w:rsidRDefault="00751419" w:rsidP="009E1EF2">
      <w:pPr>
        <w:jc w:val="both"/>
        <w:rPr>
          <w:rFonts w:cstheme="minorHAnsi"/>
          <w:shd w:val="clear" w:color="auto" w:fill="FFFFFF"/>
        </w:rPr>
      </w:pPr>
    </w:p>
    <w:p w14:paraId="308721B8" w14:textId="2F7F126B" w:rsidR="009E1EF2" w:rsidRPr="009E1EF2" w:rsidRDefault="00DD7164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</w:t>
      </w:r>
      <w:ins w:id="1" w:author="Martina Grůzová" w:date="2024-02-14T07:19:00Z">
        <w:r w:rsidR="00FB0CCA">
          <w:rPr>
            <w:rFonts w:cstheme="minorHAnsi"/>
            <w:shd w:val="clear" w:color="auto" w:fill="FFFFFF"/>
          </w:rPr>
          <w:t>4</w:t>
        </w:r>
      </w:ins>
      <w:r w:rsidR="009E1EF2" w:rsidRPr="009E1EF2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2</w:t>
      </w:r>
      <w:r w:rsidR="009E1EF2" w:rsidRPr="009E1EF2">
        <w:rPr>
          <w:rFonts w:cstheme="minorHAnsi"/>
          <w:shd w:val="clear" w:color="auto" w:fill="FFFFFF"/>
        </w:rPr>
        <w:t>.202</w:t>
      </w:r>
      <w:r w:rsidR="00CD6DF2">
        <w:rPr>
          <w:rFonts w:cstheme="minorHAnsi"/>
          <w:shd w:val="clear" w:color="auto" w:fill="FFFFFF"/>
        </w:rPr>
        <w:t>4</w:t>
      </w:r>
    </w:p>
    <w:p w14:paraId="68D60F04" w14:textId="1DF140E5" w:rsidR="00BA33D3" w:rsidRDefault="00BA33D3" w:rsidP="006161D5">
      <w:pPr>
        <w:jc w:val="both"/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pPrChange w:id="2" w:author="Martina Grůzová" w:date="2024-02-14T07:22:00Z">
          <w:pPr/>
        </w:pPrChange>
      </w:pP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Jak se dařilo turismu na jižní Moravě </w:t>
      </w:r>
      <w:r w:rsidR="00627D8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dokládá kompletní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analýza návštěvnosti </w:t>
      </w:r>
      <w:r w:rsidR="00627D8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za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loňsk</w:t>
      </w:r>
      <w:r w:rsidR="00627D8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ý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rok. </w:t>
      </w:r>
      <w:r w:rsidR="00F6541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Český statistický úřad zveřejnil </w:t>
      </w:r>
      <w:r w:rsidR="00627D8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výsledná</w:t>
      </w:r>
      <w:r w:rsidR="00DE606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č</w:t>
      </w:r>
      <w:r w:rsidR="007F436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ísla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návštěvnosti hromadných ubytovacích zařízení,</w:t>
      </w:r>
      <w:r w:rsidR="003477B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za rok 2023 eviduje 2,2 milionů turistů.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Centrála cestovního r</w:t>
      </w:r>
      <w:r w:rsidR="00414B52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uchu – Jižní Morava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má k dispozici i </w:t>
      </w:r>
      <w:r w:rsidR="00627D8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finální 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srovnání s daty mobilních operátorů. </w:t>
      </w:r>
      <w:r w:rsidR="003477B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Ty</w:t>
      </w:r>
      <w:r w:rsidR="00DE606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dokládají, že na jižní Moravu </w:t>
      </w:r>
      <w:r w:rsidR="00E417A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za celý rok 2023 </w:t>
      </w:r>
      <w:r w:rsidR="00DE606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přicestovalo 9,7 milionů návštěvníků.</w:t>
      </w:r>
      <w:r w:rsidR="00F420AB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Více turist</w:t>
      </w:r>
      <w:r w:rsidR="0028637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ů jezdí v rámci ČR už jen do Prahy.</w:t>
      </w:r>
    </w:p>
    <w:p w14:paraId="637B4B65" w14:textId="77777777" w:rsidR="007F436A" w:rsidRDefault="007F436A" w:rsidP="006161D5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  <w:pPrChange w:id="3" w:author="Martina Grůzová" w:date="2024-02-14T07:22:00Z">
          <w:pPr>
            <w:pStyle w:val="Default"/>
          </w:pPr>
        </w:pPrChange>
      </w:pPr>
    </w:p>
    <w:p w14:paraId="23A405AC" w14:textId="39854DBF" w:rsidR="003477BE" w:rsidRDefault="00627D87" w:rsidP="006161D5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  <w:pPrChange w:id="4" w:author="Martina Grůzová" w:date="2024-02-14T07:22:00Z">
          <w:pPr>
            <w:pStyle w:val="Default"/>
          </w:pPr>
        </w:pPrChange>
      </w:pP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>Statistiky návštěvnosti zobrazují optimistický trend – turist</w:t>
      </w:r>
      <w:r w:rsidR="006558C8">
        <w:rPr>
          <w:rFonts w:asciiTheme="minorHAnsi" w:hAnsiTheme="minorHAnsi" w:cstheme="minorBidi"/>
          <w:color w:val="auto"/>
          <w:kern w:val="2"/>
          <w:sz w:val="22"/>
          <w:szCs w:val="22"/>
        </w:rPr>
        <w:t>é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se vrací </w:t>
      </w:r>
      <w:r w:rsidR="006558C8">
        <w:rPr>
          <w:rFonts w:asciiTheme="minorHAnsi" w:hAnsiTheme="minorHAnsi" w:cstheme="minorBidi"/>
          <w:color w:val="auto"/>
          <w:kern w:val="2"/>
          <w:sz w:val="22"/>
          <w:szCs w:val="22"/>
        </w:rPr>
        <w:t>do ubytovacích zařízení v počtech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r w:rsidR="006558C8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jako 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před koronavirovou pandemií. </w:t>
      </w:r>
      <w:r w:rsidR="006558C8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V roce 2023 přicestovalo do hromadných ubytovacích zařízení na jižní Moravě 2,2 milionů </w:t>
      </w:r>
      <w:r w:rsidR="00E32F86">
        <w:rPr>
          <w:rFonts w:asciiTheme="minorHAnsi" w:hAnsiTheme="minorHAnsi" w:cstheme="minorBidi"/>
          <w:color w:val="auto"/>
          <w:kern w:val="2"/>
          <w:sz w:val="22"/>
          <w:szCs w:val="22"/>
        </w:rPr>
        <w:t>turistů</w:t>
      </w:r>
      <w:r w:rsidR="006558C8">
        <w:rPr>
          <w:rFonts w:asciiTheme="minorHAnsi" w:hAnsiTheme="minorHAnsi" w:cstheme="minorBidi"/>
          <w:color w:val="auto"/>
          <w:kern w:val="2"/>
          <w:sz w:val="22"/>
          <w:szCs w:val="22"/>
        </w:rPr>
        <w:t>, což je obdobné číslo jako v roce 2019.</w:t>
      </w:r>
      <w:r w:rsidR="003477BE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</w:p>
    <w:p w14:paraId="7CB74FBE" w14:textId="77777777" w:rsidR="003477BE" w:rsidRDefault="003477BE" w:rsidP="006161D5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  <w:pPrChange w:id="5" w:author="Martina Grůzová" w:date="2024-02-14T07:22:00Z">
          <w:pPr>
            <w:pStyle w:val="Default"/>
          </w:pPr>
        </w:pPrChange>
      </w:pPr>
    </w:p>
    <w:p w14:paraId="1EB3E8B3" w14:textId="55E877BD" w:rsidR="00414B52" w:rsidRPr="003477BE" w:rsidRDefault="003477BE" w:rsidP="006161D5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  <w:pPrChange w:id="6" w:author="Martina Grůzová" w:date="2024-02-14T07:22:00Z">
          <w:pPr>
            <w:pStyle w:val="Default"/>
          </w:pPr>
        </w:pPrChange>
      </w:pP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Reálná návštěvnost kraje je navíc výrazně vyšší, což dokládají </w:t>
      </w:r>
      <w:r w:rsidR="00DE606D">
        <w:rPr>
          <w:rFonts w:asciiTheme="minorHAnsi" w:hAnsiTheme="minorHAnsi" w:cstheme="minorBidi"/>
          <w:color w:val="auto"/>
          <w:kern w:val="2"/>
          <w:sz w:val="22"/>
          <w:szCs w:val="22"/>
        </w:rPr>
        <w:t>data mobilních operátorů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>, která</w:t>
      </w:r>
      <w:r w:rsidR="00DE606D" w:rsidRPr="00DE606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r w:rsidR="007649E5">
        <w:rPr>
          <w:rFonts w:asciiTheme="minorHAnsi" w:hAnsiTheme="minorHAnsi" w:cstheme="minorBidi"/>
          <w:color w:val="auto"/>
          <w:kern w:val="2"/>
          <w:sz w:val="22"/>
          <w:szCs w:val="22"/>
        </w:rPr>
        <w:t>vyhodnocují</w:t>
      </w:r>
      <w:r w:rsidR="00DE606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pohyb uživatelů </w:t>
      </w:r>
      <w:r w:rsidR="00414B52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dle toho, jak je </w:t>
      </w:r>
      <w:r w:rsidR="007649E5">
        <w:rPr>
          <w:rFonts w:asciiTheme="minorHAnsi" w:hAnsiTheme="minorHAnsi" w:cstheme="minorBidi"/>
          <w:color w:val="auto"/>
          <w:kern w:val="2"/>
          <w:sz w:val="22"/>
          <w:szCs w:val="22"/>
        </w:rPr>
        <w:t>obsluhuje</w:t>
      </w:r>
      <w:r w:rsidR="00414B52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vysílač pro danou lokalitu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>.</w:t>
      </w:r>
      <w:r w:rsidR="00F420AB">
        <w:rPr>
          <w:rFonts w:asciiTheme="minorHAnsi" w:hAnsiTheme="minorHAnsi" w:cstheme="minorBidi"/>
          <w:color w:val="auto"/>
          <w:kern w:val="2"/>
          <w:sz w:val="22"/>
          <w:szCs w:val="22"/>
        </w:rPr>
        <w:t> </w:t>
      </w:r>
      <w:ins w:id="7" w:author="Martina Grůzová" w:date="2024-02-14T07:20:00Z">
        <w:r w:rsidR="006161D5" w:rsidRPr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  <w:rPrChange w:id="8" w:author="Martina Grůzová" w:date="2024-02-14T07:21:00Z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</w:rPrChange>
          </w:rPr>
          <w:t>„Data mobilních operátorů za</w:t>
        </w:r>
      </w:ins>
      <w:del w:id="9" w:author="Martina Grůzová" w:date="2024-02-14T07:20:00Z">
        <w:r w:rsidRPr="006161D5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  <w:rPrChange w:id="10" w:author="Martina Grůzová" w:date="2024-02-14T07:21:00Z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</w:rPrChange>
          </w:rPr>
          <w:delText>Z</w:delText>
        </w:r>
        <w:r w:rsidR="00414B52" w:rsidRPr="006161D5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  <w:rPrChange w:id="11" w:author="Martina Grůzová" w:date="2024-02-14T07:21:00Z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</w:rPrChange>
          </w:rPr>
          <w:delText>a</w:delText>
        </w:r>
      </w:del>
      <w:r w:rsidR="00414B52" w:rsidRPr="006161D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  <w:rPrChange w:id="12" w:author="Martina Grůzová" w:date="2024-02-14T07:21:00Z">
            <w:rPr>
              <w:rFonts w:asciiTheme="minorHAnsi" w:hAnsiTheme="minorHAnsi" w:cstheme="minorBidi"/>
              <w:color w:val="auto"/>
              <w:kern w:val="2"/>
              <w:sz w:val="22"/>
              <w:szCs w:val="22"/>
            </w:rPr>
          </w:rPrChange>
        </w:rPr>
        <w:t xml:space="preserve">chycují </w:t>
      </w:r>
      <w:del w:id="13" w:author="Martina Grůzová" w:date="2024-02-14T07:20:00Z">
        <w:r w:rsidR="00414B52" w:rsidRPr="006161D5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  <w:rPrChange w:id="14" w:author="Martina Grůzová" w:date="2024-02-14T07:21:00Z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</w:rPrChange>
          </w:rPr>
          <w:delText>tak i</w:delText>
        </w:r>
        <w:r w:rsidR="00717632" w:rsidRPr="006161D5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  <w:rPrChange w:id="15" w:author="Martina Grůzová" w:date="2024-02-14T07:21:00Z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</w:rPrChange>
          </w:rPr>
          <w:delText> </w:delText>
        </w:r>
      </w:del>
      <w:r w:rsidR="00414B52" w:rsidRPr="006161D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  <w:rPrChange w:id="16" w:author="Martina Grůzová" w:date="2024-02-14T07:21:00Z">
            <w:rPr>
              <w:rFonts w:asciiTheme="minorHAnsi" w:hAnsiTheme="minorHAnsi" w:cstheme="minorBidi"/>
              <w:color w:val="auto"/>
              <w:kern w:val="2"/>
              <w:sz w:val="22"/>
              <w:szCs w:val="22"/>
            </w:rPr>
          </w:rPrChange>
        </w:rPr>
        <w:t xml:space="preserve">individuální ubytování </w:t>
      </w:r>
      <w:del w:id="17" w:author="Martina Grůzová" w:date="2024-02-14T07:20:00Z">
        <w:r w:rsidR="00414B52" w:rsidRPr="006161D5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  <w:rPrChange w:id="18" w:author="Martina Grůzová" w:date="2024-02-14T07:21:00Z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</w:rPrChange>
          </w:rPr>
          <w:delText>č</w:delText>
        </w:r>
      </w:del>
      <w:r w:rsidR="00414B52" w:rsidRPr="006161D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  <w:rPrChange w:id="19" w:author="Martina Grůzová" w:date="2024-02-14T07:21:00Z">
            <w:rPr>
              <w:rFonts w:asciiTheme="minorHAnsi" w:hAnsiTheme="minorHAnsi" w:cstheme="minorBidi"/>
              <w:color w:val="auto"/>
              <w:kern w:val="2"/>
              <w:sz w:val="22"/>
              <w:szCs w:val="22"/>
            </w:rPr>
          </w:rPrChange>
        </w:rPr>
        <w:t xml:space="preserve">i nekomerční zařízení. </w:t>
      </w:r>
      <w:del w:id="20" w:author="Martina Grůzová" w:date="2024-02-14T07:20:00Z">
        <w:r w:rsidR="00414B52" w:rsidRPr="006161D5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>„S</w:delText>
        </w:r>
      </w:del>
      <w:ins w:id="21" w:author="Martina Grůzová" w:date="2024-02-14T07:20:00Z">
        <w:r w:rsidR="006161D5" w:rsidRPr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t>Díky nim</w:t>
        </w:r>
      </w:ins>
      <w:del w:id="22" w:author="Martina Grůzová" w:date="2024-02-14T07:20:00Z">
        <w:r w:rsidR="00414B52" w:rsidRPr="006161D5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 xml:space="preserve"> daty mobilních operátorů</w:delText>
        </w:r>
      </w:del>
      <w:r w:rsidR="00414B52" w:rsidRPr="006161D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dokáže</w:t>
      </w:r>
      <w:r w:rsidR="00414B52" w:rsidRPr="00414B52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me lépe vyhodnotit</w:t>
      </w:r>
      <w:ins w:id="23" w:author="Martina Grůzová" w:date="2024-02-12T18:15:00Z">
        <w:r w:rsidR="00352283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t xml:space="preserve"> návštěvnost destinace</w:t>
        </w:r>
      </w:ins>
      <w:del w:id="24" w:author="Martina Grůzová" w:date="2024-02-14T07:20:00Z">
        <w:r w:rsidR="00414B52" w:rsidRPr="00414B52" w:rsidDel="006161D5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 xml:space="preserve">, do jakých lokalit turisté směřují, kolik času tam reálně tráví a také odkud přijíždějí. </w:delText>
        </w:r>
      </w:del>
      <w:ins w:id="25" w:author="Martina Vidová" w:date="2024-02-12T12:34:00Z">
        <w:del w:id="26" w:author="Martina Grůzová" w:date="2024-02-14T07:20:00Z">
          <w:r w:rsidR="00A15477" w:rsidDel="006161D5">
            <w:rPr>
              <w:rFonts w:asciiTheme="minorHAnsi" w:hAnsiTheme="minorHAnsi" w:cstheme="minorBidi"/>
              <w:i/>
              <w:iCs/>
              <w:color w:val="auto"/>
              <w:kern w:val="2"/>
              <w:sz w:val="22"/>
              <w:szCs w:val="22"/>
            </w:rPr>
            <w:delText>Za prosinec t</w:delText>
          </w:r>
        </w:del>
      </w:ins>
      <w:ins w:id="27" w:author="Martina Vidová" w:date="2024-02-12T12:35:00Z">
        <w:del w:id="28" w:author="Martina Grůzová" w:date="2024-02-14T07:20:00Z">
          <w:r w:rsidR="00A15477" w:rsidDel="006161D5">
            <w:rPr>
              <w:rFonts w:asciiTheme="minorHAnsi" w:hAnsiTheme="minorHAnsi" w:cstheme="minorBidi"/>
              <w:i/>
              <w:iCs/>
              <w:color w:val="auto"/>
              <w:kern w:val="2"/>
              <w:sz w:val="22"/>
              <w:szCs w:val="22"/>
            </w:rPr>
            <w:delText>ímto způsobem</w:delText>
          </w:r>
        </w:del>
      </w:ins>
      <w:ins w:id="29" w:author="Martina Vidová" w:date="2024-02-12T12:34:00Z">
        <w:del w:id="30" w:author="Martina Grůzová" w:date="2024-02-14T07:20:00Z">
          <w:r w:rsidR="00A15477" w:rsidDel="006161D5">
            <w:rPr>
              <w:rFonts w:asciiTheme="minorHAnsi" w:hAnsiTheme="minorHAnsi" w:cstheme="minorBidi"/>
              <w:i/>
              <w:iCs/>
              <w:color w:val="auto"/>
              <w:kern w:val="2"/>
              <w:sz w:val="22"/>
              <w:szCs w:val="22"/>
            </w:rPr>
            <w:delText xml:space="preserve"> </w:delText>
          </w:r>
        </w:del>
      </w:ins>
      <w:ins w:id="31" w:author="Martina Vidová" w:date="2024-02-12T12:35:00Z">
        <w:del w:id="32" w:author="Martina Grůzová" w:date="2024-02-14T07:20:00Z">
          <w:r w:rsidR="00A15477" w:rsidDel="006161D5">
            <w:rPr>
              <w:rFonts w:asciiTheme="minorHAnsi" w:hAnsiTheme="minorHAnsi" w:cstheme="minorBidi"/>
              <w:i/>
              <w:iCs/>
              <w:color w:val="auto"/>
              <w:kern w:val="2"/>
              <w:sz w:val="22"/>
              <w:szCs w:val="22"/>
            </w:rPr>
            <w:delText>m</w:delText>
          </w:r>
        </w:del>
      </w:ins>
      <w:ins w:id="33" w:author="Martina Vidová" w:date="2024-02-12T12:31:00Z">
        <w:del w:id="34" w:author="Martina Grůzová" w:date="2024-02-14T07:20:00Z">
          <w:r w:rsidR="00F40C12" w:rsidDel="006161D5">
            <w:rPr>
              <w:rFonts w:asciiTheme="minorHAnsi" w:hAnsiTheme="minorHAnsi" w:cstheme="minorBidi"/>
              <w:i/>
              <w:iCs/>
              <w:color w:val="auto"/>
              <w:kern w:val="2"/>
              <w:sz w:val="22"/>
              <w:szCs w:val="22"/>
            </w:rPr>
            <w:delText>ůžeme</w:delText>
          </w:r>
        </w:del>
      </w:ins>
      <w:ins w:id="35" w:author="Martina Vidová" w:date="2024-02-12T12:32:00Z">
        <w:del w:id="36" w:author="Martina Grůzová" w:date="2024-02-14T07:20:00Z">
          <w:r w:rsidR="00F40C12" w:rsidDel="006161D5">
            <w:rPr>
              <w:rFonts w:asciiTheme="minorHAnsi" w:hAnsiTheme="minorHAnsi" w:cstheme="minorBidi"/>
              <w:i/>
              <w:iCs/>
              <w:color w:val="auto"/>
              <w:kern w:val="2"/>
              <w:sz w:val="22"/>
              <w:szCs w:val="22"/>
            </w:rPr>
            <w:delText xml:space="preserve"> lépe</w:delText>
          </w:r>
        </w:del>
      </w:ins>
      <w:ins w:id="37" w:author="Martina Vidová" w:date="2024-02-12T12:34:00Z">
        <w:del w:id="38" w:author="Martina Grůzová" w:date="2024-02-14T07:20:00Z">
          <w:r w:rsidR="00F40C12" w:rsidDel="006161D5">
            <w:rPr>
              <w:rFonts w:asciiTheme="minorHAnsi" w:hAnsiTheme="minorHAnsi" w:cstheme="minorBidi"/>
              <w:i/>
              <w:iCs/>
              <w:color w:val="auto"/>
              <w:kern w:val="2"/>
              <w:sz w:val="22"/>
              <w:szCs w:val="22"/>
            </w:rPr>
            <w:delText xml:space="preserve"> monitorovat například návštěvnost vánočních trhů</w:delText>
          </w:r>
        </w:del>
      </w:ins>
      <w:del w:id="39" w:author="Martina Vidová" w:date="2024-02-12T12:32:00Z">
        <w:r w:rsidR="00ED770F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>Vidíme to například na údajích z Brna v prosinci, kdy sem míř</w:delText>
        </w:r>
        <w:r w:rsidR="00E417A3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>ili</w:delText>
        </w:r>
        <w:r w:rsidR="00ED770F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 xml:space="preserve"> lidé za vánočními trhy, zároveň však svou návštěvu nutně nespoj</w:delText>
        </w:r>
        <w:r w:rsidR="00E417A3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>ovali</w:delText>
        </w:r>
        <w:r w:rsidR="00ED770F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 xml:space="preserve"> s noclehem v ubytovacím zařízení</w:delText>
        </w:r>
        <w:r w:rsidR="00E417A3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>, které monitoruje</w:delText>
        </w:r>
        <w:r w:rsidR="00ED770F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 xml:space="preserve"> Česk</w:delText>
        </w:r>
        <w:r w:rsidR="00E417A3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>ý</w:delText>
        </w:r>
        <w:r w:rsidR="00ED770F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 xml:space="preserve"> statistick</w:delText>
        </w:r>
        <w:r w:rsidR="00E417A3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>ý</w:delText>
        </w:r>
        <w:r w:rsidR="00ED770F" w:rsidDel="00F40C12">
          <w:rPr>
            <w:rFonts w:asciiTheme="minorHAnsi" w:hAnsiTheme="minorHAnsi" w:cstheme="minorBidi"/>
            <w:i/>
            <w:iCs/>
            <w:color w:val="auto"/>
            <w:kern w:val="2"/>
            <w:sz w:val="22"/>
            <w:szCs w:val="22"/>
          </w:rPr>
          <w:delText xml:space="preserve"> úřad</w:delText>
        </w:r>
      </w:del>
      <w:r w:rsidR="00ED770F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,</w:t>
      </w:r>
      <w:r w:rsidR="00414B52" w:rsidRPr="00414B52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“</w:t>
      </w:r>
      <w:r w:rsidR="00414B52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uvedla </w:t>
      </w:r>
      <w:r w:rsidR="00414B52" w:rsidRPr="0028637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Martina Grůzová, ředitelka Centrály cestovního ruchu – Jižní Morava.</w:t>
      </w:r>
    </w:p>
    <w:p w14:paraId="55F7948D" w14:textId="77777777" w:rsidR="00E417A3" w:rsidRDefault="00E417A3" w:rsidP="006161D5">
      <w:pPr>
        <w:pStyle w:val="Default"/>
        <w:jc w:val="both"/>
        <w:pPrChange w:id="40" w:author="Martina Grůzová" w:date="2024-02-14T07:22:00Z">
          <w:pPr>
            <w:pStyle w:val="Default"/>
          </w:pPr>
        </w:pPrChange>
      </w:pPr>
    </w:p>
    <w:p w14:paraId="346AA4D5" w14:textId="6BF0E6E2" w:rsidR="00E417A3" w:rsidRPr="00E417A3" w:rsidRDefault="00E417A3" w:rsidP="006161D5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  <w:pPrChange w:id="41" w:author="Martina Grůzová" w:date="2024-02-14T07:22:00Z">
          <w:pPr>
            <w:pStyle w:val="Default"/>
          </w:pPr>
        </w:pPrChange>
      </w:pPr>
      <w:r w:rsidRPr="00E417A3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Český statistický úřad eviduje návštěvnost </w:t>
      </w:r>
      <w:r w:rsidR="00717632">
        <w:rPr>
          <w:rFonts w:asciiTheme="minorHAnsi" w:hAnsiTheme="minorHAnsi" w:cstheme="minorBidi"/>
          <w:color w:val="auto"/>
          <w:kern w:val="2"/>
          <w:sz w:val="22"/>
          <w:szCs w:val="22"/>
        </w:rPr>
        <w:t>j</w:t>
      </w:r>
      <w:r w:rsidRPr="00E417A3">
        <w:rPr>
          <w:rFonts w:asciiTheme="minorHAnsi" w:hAnsiTheme="minorHAnsi" w:cstheme="minorBidi"/>
          <w:color w:val="auto"/>
          <w:kern w:val="2"/>
          <w:sz w:val="22"/>
          <w:szCs w:val="22"/>
        </w:rPr>
        <w:t>ižní Moravy za poslední čtvrtletí roku 2023 v počtu 416 tisíců návštěvníků. Data mobilních operátorů ukazují návštěvnost v počtu 1,8 milionu, což</w:t>
      </w:r>
      <w:r w:rsidR="00F6541A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jsou</w:t>
      </w:r>
      <w:r w:rsidRPr="00E417A3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čísla čtyřnásobná</w:t>
      </w:r>
      <w:r w:rsidR="00F6541A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, </w:t>
      </w:r>
      <w:r w:rsidR="006558C8">
        <w:rPr>
          <w:rFonts w:asciiTheme="minorHAnsi" w:hAnsiTheme="minorHAnsi" w:cstheme="minorBidi"/>
          <w:color w:val="auto"/>
          <w:kern w:val="2"/>
          <w:sz w:val="22"/>
          <w:szCs w:val="22"/>
        </w:rPr>
        <w:t>podobný poměr</w:t>
      </w:r>
      <w:r w:rsidR="00F420AB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r w:rsidR="006558C8">
        <w:rPr>
          <w:rFonts w:asciiTheme="minorHAnsi" w:hAnsiTheme="minorHAnsi" w:cstheme="minorBidi"/>
          <w:color w:val="auto"/>
          <w:kern w:val="2"/>
          <w:sz w:val="22"/>
          <w:szCs w:val="22"/>
        </w:rPr>
        <w:t>mezi daty je</w:t>
      </w:r>
      <w:r w:rsidR="00F420AB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i</w:t>
      </w:r>
      <w:r w:rsidR="00F6541A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v dalších obdobích roku.</w:t>
      </w:r>
      <w:r w:rsidR="007B6776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</w:p>
    <w:p w14:paraId="17C95EBD" w14:textId="77777777" w:rsidR="00E46D43" w:rsidRPr="008F02D3" w:rsidRDefault="00E46D43" w:rsidP="006161D5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  <w:pPrChange w:id="42" w:author="Martina Grůzová" w:date="2024-02-14T07:22:00Z">
          <w:pPr>
            <w:pStyle w:val="Default"/>
          </w:pPr>
        </w:pPrChange>
      </w:pPr>
    </w:p>
    <w:p w14:paraId="78E6DD9C" w14:textId="442BDB89" w:rsidR="007F436A" w:rsidRDefault="007649E5" w:rsidP="006161D5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  <w:pPrChange w:id="43" w:author="Martina Grůzová" w:date="2024-02-14T07:22:00Z">
          <w:pPr>
            <w:pStyle w:val="Default"/>
          </w:pPr>
        </w:pPrChange>
      </w:pPr>
      <w:r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„Díky datům mobilních operátorů můžeme </w:t>
      </w:r>
      <w:r w:rsidR="004168B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vidět</w:t>
      </w:r>
      <w:r w:rsidR="00ED770F"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, že</w:t>
      </w:r>
      <w:r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</w:t>
      </w:r>
      <w:r w:rsidR="0028637E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podíl návštěvnosti mimo hromadná ubytovací zařízení činí tři čtvrtiny. Reálná n</w:t>
      </w:r>
      <w:r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ávštěvnost </w:t>
      </w:r>
      <w:r w:rsidR="00F420AB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v regionu </w:t>
      </w:r>
      <w:r w:rsidR="00ED770F"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je sice násobně vyšší, plní ji </w:t>
      </w:r>
      <w:r w:rsidR="00F420AB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však</w:t>
      </w:r>
      <w:r w:rsidR="00ED770F"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</w:t>
      </w:r>
      <w:r w:rsidR="00F6541A"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domácí turisté. </w:t>
      </w:r>
      <w:r w:rsid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V</w:t>
      </w:r>
      <w:r w:rsidR="00570553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 datech za hromadná </w:t>
      </w:r>
      <w:r w:rsid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ubytovací zařízení je za celý rok naopak </w:t>
      </w:r>
      <w:r w:rsidR="006558C8" w:rsidRPr="008D4875">
        <w:rPr>
          <w:rFonts w:ascii="Aptos" w:hAnsi="Aptos"/>
          <w:i/>
          <w:iCs/>
          <w:sz w:val="22"/>
          <w:szCs w:val="22"/>
          <w:shd w:val="clear" w:color="auto" w:fill="FFFFFF"/>
        </w:rPr>
        <w:t xml:space="preserve">vidět </w:t>
      </w:r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ochlazování domácí poptávky,</w:t>
      </w:r>
      <w:r w:rsidR="008D4875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kterou nepochybně tlumí ekonomická situace českých domácností.</w:t>
      </w:r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</w:t>
      </w:r>
      <w:r w:rsidR="008D4875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P</w:t>
      </w:r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řírůstek návštěvnosti táhne zahraniční poptávka</w:t>
      </w:r>
      <w:r w:rsidR="008D4875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, která</w:t>
      </w:r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ale ještě nedosáhla </w:t>
      </w:r>
      <w:proofErr w:type="spellStart"/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předcovidové</w:t>
      </w:r>
      <w:proofErr w:type="spellEnd"/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úrovně</w:t>
      </w:r>
      <w:r w:rsidR="008D4875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, takže</w:t>
      </w:r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tam</w:t>
      </w:r>
      <w:r w:rsidR="008D4875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je</w:t>
      </w:r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 xml:space="preserve"> stále potenciál k</w:t>
      </w:r>
      <w:r w:rsidR="003477BE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 </w:t>
      </w:r>
      <w:r w:rsidR="006558C8" w:rsidRPr="008D4875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růstu</w:t>
      </w:r>
      <w:r w:rsidR="003477BE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,</w:t>
      </w:r>
      <w:r w:rsidRPr="00F6541A">
        <w:rPr>
          <w:rFonts w:asciiTheme="minorHAnsi" w:hAnsiTheme="minorHAnsi" w:cstheme="minorBidi"/>
          <w:i/>
          <w:iCs/>
          <w:color w:val="auto"/>
          <w:kern w:val="2"/>
          <w:sz w:val="22"/>
          <w:szCs w:val="22"/>
        </w:rPr>
        <w:t>“</w:t>
      </w:r>
      <w:r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vysvětluje k datům </w:t>
      </w:r>
      <w:r w:rsidRPr="7288FA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Martin Šauer z katedry regionální ekonomie Masarykovy univerzity</w:t>
      </w:r>
      <w:r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>který se</w:t>
      </w:r>
      <w:r w:rsidR="003477B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dlouhodobě zabývá</w:t>
      </w:r>
      <w:r w:rsidRPr="7288FA7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problematikou signalizačních dat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0546B3B1" w14:textId="77777777" w:rsidR="007649E5" w:rsidRPr="007649E5" w:rsidRDefault="007649E5" w:rsidP="006161D5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  <w:pPrChange w:id="44" w:author="Martina Grůzová" w:date="2024-02-14T07:22:00Z">
          <w:pPr>
            <w:pStyle w:val="Default"/>
          </w:pPr>
        </w:pPrChange>
      </w:pPr>
    </w:p>
    <w:p w14:paraId="3BA8B98E" w14:textId="619202AA" w:rsidR="0028637E" w:rsidRDefault="001B56C9" w:rsidP="006161D5">
      <w:pPr>
        <w:jc w:val="both"/>
        <w:pPrChange w:id="45" w:author="Martina Grůzová" w:date="2024-02-14T07:22:00Z">
          <w:pPr/>
        </w:pPrChange>
      </w:pPr>
      <w:r>
        <w:t>Jelikož s</w:t>
      </w:r>
      <w:r w:rsidR="00F420AB">
        <w:t xml:space="preserve"> daty mobilních operátorů nepracují </w:t>
      </w:r>
      <w:r w:rsidR="00A946F7">
        <w:t xml:space="preserve">ve stejné míře </w:t>
      </w:r>
      <w:r w:rsidR="00F420AB">
        <w:t xml:space="preserve">všechny kraje, pro republikové srovnání zůstávají </w:t>
      </w:r>
      <w:r w:rsidR="00717632">
        <w:t xml:space="preserve">nejdůležitější </w:t>
      </w:r>
      <w:r w:rsidR="00F420AB">
        <w:t xml:space="preserve">statistky návštěvnosti ČSÚ dle hromadných ubytovacích zařízení. </w:t>
      </w:r>
      <w:r w:rsidR="00F420AB" w:rsidRPr="00E46D43">
        <w:t xml:space="preserve">V mezikrajském srovnání </w:t>
      </w:r>
      <w:r w:rsidR="00F420AB">
        <w:t>má Jihomoravský kraj v posledním</w:t>
      </w:r>
      <w:r w:rsidR="00F420AB" w:rsidRPr="00E46D43">
        <w:t xml:space="preserve"> čtvrtletí </w:t>
      </w:r>
      <w:r w:rsidR="00F420AB">
        <w:t xml:space="preserve">roku </w:t>
      </w:r>
      <w:r w:rsidR="00F420AB" w:rsidRPr="00E46D43">
        <w:t xml:space="preserve">2023 druhý nejvyšší počet ubytovaných hostů a třetí nejvyšší počet přenocování, prvenství drží </w:t>
      </w:r>
      <w:r w:rsidR="00F420AB">
        <w:t>dlouhodobě</w:t>
      </w:r>
      <w:r w:rsidR="00F420AB" w:rsidRPr="00E46D43">
        <w:t xml:space="preserve"> Praha</w:t>
      </w:r>
      <w:r w:rsidR="0028637E">
        <w:t>, v počtu přenocování jižní Moravu předstihl Karlovarský kraj</w:t>
      </w:r>
      <w:r w:rsidR="00F420AB" w:rsidRPr="00E46D43">
        <w:t>.</w:t>
      </w:r>
      <w:r w:rsidR="003477BE">
        <w:t xml:space="preserve"> V</w:t>
      </w:r>
      <w:r w:rsidR="00717632">
        <w:t xml:space="preserve"> hlavní turistické sezóně se dle přenocování dostává do popředí před jižní Moravu ještě Jihočeský kraj. Dlouhodobě také zůstává nejnižší </w:t>
      </w:r>
      <w:r w:rsidR="00F420AB" w:rsidRPr="00E46D43">
        <w:t xml:space="preserve">průměrný počet nocí, které hosté </w:t>
      </w:r>
      <w:r w:rsidR="00F420AB">
        <w:t xml:space="preserve">v Jihomoravském kraji </w:t>
      </w:r>
      <w:r w:rsidR="00F420AB" w:rsidRPr="00E46D43">
        <w:t>stráv</w:t>
      </w:r>
      <w:r w:rsidR="00717632">
        <w:t>í</w:t>
      </w:r>
      <w:r w:rsidR="00F420AB" w:rsidRPr="00E46D43">
        <w:t xml:space="preserve">. </w:t>
      </w:r>
    </w:p>
    <w:p w14:paraId="382F5BBE" w14:textId="5ADE24F5" w:rsidR="00056556" w:rsidRDefault="0028637E" w:rsidP="006161D5">
      <w:pPr>
        <w:jc w:val="both"/>
        <w:pPrChange w:id="46" w:author="Martina Grůzová" w:date="2024-02-14T07:22:00Z">
          <w:pPr/>
        </w:pPrChange>
      </w:pPr>
      <w:r w:rsidRPr="004168BA">
        <w:rPr>
          <w:i/>
          <w:iCs/>
        </w:rPr>
        <w:t xml:space="preserve">„Pro nás jsou všechny údaje </w:t>
      </w:r>
      <w:r w:rsidR="00572CB9">
        <w:rPr>
          <w:i/>
          <w:iCs/>
        </w:rPr>
        <w:t>o</w:t>
      </w:r>
      <w:r w:rsidRPr="004168BA">
        <w:rPr>
          <w:i/>
          <w:iCs/>
        </w:rPr>
        <w:t> návštěvnosti kraje velmi cenné</w:t>
      </w:r>
      <w:r w:rsidR="00572CB9">
        <w:rPr>
          <w:i/>
          <w:iCs/>
        </w:rPr>
        <w:t xml:space="preserve">. Díky nim dokážeme lépe směřovat naše aktivity. Jako reakci na průměrný počet nocí, který je v Jihomoravském kraji nízký, Centrála v letošním roce představí turistickou kartu </w:t>
      </w:r>
      <w:proofErr w:type="spellStart"/>
      <w:r w:rsidR="00572CB9">
        <w:rPr>
          <w:i/>
          <w:iCs/>
        </w:rPr>
        <w:t>MojaKarta</w:t>
      </w:r>
      <w:proofErr w:type="spellEnd"/>
      <w:r w:rsidR="00572CB9">
        <w:rPr>
          <w:i/>
          <w:iCs/>
        </w:rPr>
        <w:t>. Ta odměňuje návštěvníky, ubytované na 2 a více nocí v partnerských zařízeních, výhodnými vstupy do atraktivit.</w:t>
      </w:r>
      <w:r w:rsidR="001B56C9">
        <w:rPr>
          <w:i/>
          <w:iCs/>
        </w:rPr>
        <w:t xml:space="preserve"> </w:t>
      </w:r>
      <w:r w:rsidRPr="004168BA">
        <w:rPr>
          <w:i/>
          <w:iCs/>
        </w:rPr>
        <w:t>Je to takový náš trumf pro letošní rok,“</w:t>
      </w:r>
      <w:r>
        <w:t xml:space="preserve"> dodává</w:t>
      </w:r>
      <w:r w:rsidR="00B52064">
        <w:t xml:space="preserve"> na závěr</w:t>
      </w:r>
      <w:r>
        <w:t xml:space="preserve"> </w:t>
      </w:r>
      <w:r w:rsidR="004168BA" w:rsidRPr="004168BA">
        <w:rPr>
          <w:b/>
          <w:bCs/>
        </w:rPr>
        <w:t>ředitelka Grůzová</w:t>
      </w:r>
      <w:r w:rsidR="004168BA" w:rsidRPr="004168BA">
        <w:t>.</w:t>
      </w:r>
      <w:r w:rsidR="00056556">
        <w:br w:type="page"/>
      </w:r>
    </w:p>
    <w:p w14:paraId="53E500E2" w14:textId="62F3E6BC" w:rsidR="00E240A7" w:rsidRPr="00A37FE9" w:rsidRDefault="00E240A7" w:rsidP="00E240A7">
      <w:pPr>
        <w:pStyle w:val="Titulek"/>
        <w:keepNext/>
        <w:rPr>
          <w:b/>
          <w:bCs/>
          <w:color w:val="FB5271"/>
          <w:sz w:val="22"/>
          <w:szCs w:val="22"/>
        </w:rPr>
      </w:pPr>
      <w:r>
        <w:rPr>
          <w:b/>
          <w:bCs/>
          <w:color w:val="FB5271"/>
          <w:sz w:val="22"/>
          <w:szCs w:val="22"/>
        </w:rPr>
        <w:lastRenderedPageBreak/>
        <w:t>N</w:t>
      </w:r>
      <w:r w:rsidRPr="00A37FE9">
        <w:rPr>
          <w:b/>
          <w:bCs/>
          <w:color w:val="FB5271"/>
          <w:sz w:val="22"/>
          <w:szCs w:val="22"/>
        </w:rPr>
        <w:t>ávštěvnost jednotlivých oblastí Jihomoravského kraje</w:t>
      </w:r>
      <w:r>
        <w:rPr>
          <w:b/>
          <w:bCs/>
          <w:color w:val="FB5271"/>
          <w:sz w:val="22"/>
          <w:szCs w:val="22"/>
        </w:rPr>
        <w:t xml:space="preserve"> v roce 2023</w:t>
      </w:r>
      <w:r w:rsidRPr="00A37FE9">
        <w:rPr>
          <w:b/>
          <w:bCs/>
          <w:color w:val="FB5271"/>
          <w:sz w:val="22"/>
          <w:szCs w:val="22"/>
        </w:rPr>
        <w:t xml:space="preserve"> dle dat mobilních operátorů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843"/>
      </w:tblGrid>
      <w:tr w:rsidR="00056556" w14:paraId="74612E87" w14:textId="1B1ED6E2" w:rsidTr="00B52064">
        <w:trPr>
          <w:trHeight w:val="854"/>
        </w:trPr>
        <w:tc>
          <w:tcPr>
            <w:tcW w:w="2122" w:type="dxa"/>
          </w:tcPr>
          <w:p w14:paraId="135FC37C" w14:textId="77777777" w:rsidR="00056556" w:rsidRPr="00A37FE9" w:rsidRDefault="00056556" w:rsidP="00056556">
            <w:pPr>
              <w:rPr>
                <w:b/>
                <w:bCs/>
                <w:color w:val="1D34FE"/>
              </w:rPr>
            </w:pPr>
            <w:r w:rsidRPr="00A37FE9">
              <w:rPr>
                <w:b/>
                <w:bCs/>
                <w:color w:val="1D34FE"/>
              </w:rPr>
              <w:t>Oblast</w:t>
            </w:r>
          </w:p>
        </w:tc>
        <w:tc>
          <w:tcPr>
            <w:tcW w:w="1842" w:type="dxa"/>
          </w:tcPr>
          <w:p w14:paraId="5BDB2D4F" w14:textId="4AA1CD56" w:rsidR="00056556" w:rsidRPr="00A37FE9" w:rsidRDefault="00056556" w:rsidP="00056556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 1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br/>
              <w:t xml:space="preserve"> </w:t>
            </w:r>
            <w:r w:rsidRPr="00835923">
              <w:rPr>
                <w:color w:val="1D34FE"/>
              </w:rPr>
              <w:t>(% zahraniční)</w:t>
            </w:r>
          </w:p>
        </w:tc>
        <w:tc>
          <w:tcPr>
            <w:tcW w:w="1843" w:type="dxa"/>
          </w:tcPr>
          <w:p w14:paraId="0266118F" w14:textId="1E6E5DFB" w:rsidR="00056556" w:rsidRPr="00A37FE9" w:rsidRDefault="00056556" w:rsidP="00056556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</w:t>
            </w:r>
            <w:r w:rsidRPr="00A37FE9">
              <w:rPr>
                <w:b/>
                <w:bCs/>
                <w:color w:val="1D34FE"/>
              </w:rPr>
              <w:t xml:space="preserve"> </w:t>
            </w:r>
            <w:r>
              <w:rPr>
                <w:b/>
                <w:bCs/>
                <w:color w:val="1D34FE"/>
              </w:rPr>
              <w:t>2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br/>
              <w:t xml:space="preserve"> </w:t>
            </w:r>
            <w:r w:rsidRPr="00835923">
              <w:rPr>
                <w:color w:val="1D34FE"/>
              </w:rPr>
              <w:t>(% zahraniční)</w:t>
            </w:r>
          </w:p>
        </w:tc>
        <w:tc>
          <w:tcPr>
            <w:tcW w:w="1843" w:type="dxa"/>
          </w:tcPr>
          <w:p w14:paraId="20BC56F8" w14:textId="401F86DB" w:rsidR="00056556" w:rsidRPr="00A37FE9" w:rsidRDefault="00056556" w:rsidP="00056556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</w:t>
            </w:r>
            <w:r w:rsidRPr="00A37FE9">
              <w:rPr>
                <w:b/>
                <w:bCs/>
                <w:color w:val="1D34FE"/>
              </w:rPr>
              <w:t xml:space="preserve"> </w:t>
            </w:r>
            <w:r>
              <w:rPr>
                <w:b/>
                <w:bCs/>
                <w:color w:val="1D34FE"/>
              </w:rPr>
              <w:t>3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br/>
            </w:r>
            <w:r w:rsidRPr="00835923">
              <w:rPr>
                <w:color w:val="1D34FE"/>
              </w:rPr>
              <w:t>(% zahraniční)</w:t>
            </w:r>
          </w:p>
        </w:tc>
        <w:tc>
          <w:tcPr>
            <w:tcW w:w="1843" w:type="dxa"/>
          </w:tcPr>
          <w:p w14:paraId="092666A9" w14:textId="6485DB09" w:rsidR="00056556" w:rsidRDefault="00056556" w:rsidP="00056556">
            <w:pPr>
              <w:rPr>
                <w:b/>
                <w:bCs/>
                <w:color w:val="1D34FE"/>
              </w:rPr>
            </w:pPr>
            <w:r>
              <w:rPr>
                <w:b/>
                <w:bCs/>
                <w:color w:val="1D34FE"/>
              </w:rPr>
              <w:t>Počet přenocování</w:t>
            </w:r>
            <w:r w:rsidRPr="00A37FE9">
              <w:rPr>
                <w:b/>
                <w:bCs/>
                <w:color w:val="1D34FE"/>
              </w:rPr>
              <w:t xml:space="preserve"> </w:t>
            </w:r>
            <w:r>
              <w:rPr>
                <w:b/>
                <w:bCs/>
                <w:color w:val="1D34FE"/>
              </w:rPr>
              <w:t>4</w:t>
            </w:r>
            <w:r w:rsidRPr="00A37FE9">
              <w:rPr>
                <w:b/>
                <w:bCs/>
                <w:color w:val="1D34FE"/>
              </w:rPr>
              <w:t>Q</w:t>
            </w:r>
            <w:r>
              <w:rPr>
                <w:b/>
                <w:bCs/>
                <w:color w:val="1D34FE"/>
              </w:rPr>
              <w:t xml:space="preserve"> </w:t>
            </w:r>
            <w:r w:rsidR="00F420AB">
              <w:rPr>
                <w:b/>
                <w:bCs/>
                <w:color w:val="1D34FE"/>
              </w:rPr>
              <w:br/>
            </w:r>
            <w:r w:rsidRPr="00F420AB">
              <w:rPr>
                <w:color w:val="1D34FE"/>
              </w:rPr>
              <w:t>(% zahraniční)</w:t>
            </w:r>
          </w:p>
        </w:tc>
      </w:tr>
      <w:tr w:rsidR="00056556" w14:paraId="4148B930" w14:textId="213D0A9B" w:rsidTr="00B52064">
        <w:trPr>
          <w:trHeight w:val="290"/>
        </w:trPr>
        <w:tc>
          <w:tcPr>
            <w:tcW w:w="2122" w:type="dxa"/>
          </w:tcPr>
          <w:p w14:paraId="4F42D7FE" w14:textId="77777777" w:rsidR="00056556" w:rsidRPr="00B25730" w:rsidRDefault="00056556" w:rsidP="00056556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Brno a okolí</w:t>
            </w:r>
          </w:p>
        </w:tc>
        <w:tc>
          <w:tcPr>
            <w:tcW w:w="1842" w:type="dxa"/>
          </w:tcPr>
          <w:p w14:paraId="52651B4A" w14:textId="66434A9E" w:rsidR="00056556" w:rsidRDefault="00056556" w:rsidP="00056556">
            <w:r>
              <w:t xml:space="preserve">1 241 062 </w:t>
            </w:r>
            <w:r w:rsidRPr="00835923">
              <w:rPr>
                <w:color w:val="1D34FE"/>
              </w:rPr>
              <w:t>(14 %)</w:t>
            </w:r>
          </w:p>
        </w:tc>
        <w:tc>
          <w:tcPr>
            <w:tcW w:w="1843" w:type="dxa"/>
          </w:tcPr>
          <w:p w14:paraId="0BD4D4EE" w14:textId="178A9965" w:rsidR="00056556" w:rsidRDefault="00056556" w:rsidP="00056556">
            <w:r>
              <w:t xml:space="preserve">1 694 604 </w:t>
            </w:r>
            <w:r w:rsidRPr="00835923">
              <w:rPr>
                <w:color w:val="1D34FE"/>
              </w:rPr>
              <w:t>(14 %)</w:t>
            </w:r>
          </w:p>
        </w:tc>
        <w:tc>
          <w:tcPr>
            <w:tcW w:w="1843" w:type="dxa"/>
          </w:tcPr>
          <w:p w14:paraId="7EF96947" w14:textId="0F5E7865" w:rsidR="00056556" w:rsidRDefault="00056556" w:rsidP="00056556">
            <w:r>
              <w:t xml:space="preserve">2 027 294 </w:t>
            </w:r>
            <w:r w:rsidRPr="00E65A53">
              <w:rPr>
                <w:color w:val="1D34FE"/>
              </w:rPr>
              <w:t>(14 %)</w:t>
            </w:r>
          </w:p>
        </w:tc>
        <w:tc>
          <w:tcPr>
            <w:tcW w:w="1843" w:type="dxa"/>
          </w:tcPr>
          <w:p w14:paraId="3DCCB267" w14:textId="015956EB" w:rsidR="00056556" w:rsidRDefault="00056556" w:rsidP="00056556">
            <w:r>
              <w:t xml:space="preserve">1 404 259 </w:t>
            </w:r>
            <w:r w:rsidRPr="00056556">
              <w:rPr>
                <w:color w:val="1D34FE"/>
              </w:rPr>
              <w:t>(13 %)</w:t>
            </w:r>
          </w:p>
        </w:tc>
      </w:tr>
      <w:tr w:rsidR="00056556" w14:paraId="36521863" w14:textId="27C5D6C1" w:rsidTr="00B52064">
        <w:trPr>
          <w:trHeight w:val="290"/>
        </w:trPr>
        <w:tc>
          <w:tcPr>
            <w:tcW w:w="2122" w:type="dxa"/>
          </w:tcPr>
          <w:p w14:paraId="274BC601" w14:textId="77777777" w:rsidR="00056556" w:rsidRPr="00B25730" w:rsidRDefault="00056556" w:rsidP="00056556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Lednicko-valtický areál a</w:t>
            </w:r>
            <w:r w:rsidRPr="00B25730">
              <w:rPr>
                <w:rFonts w:cstheme="minorHAnsi"/>
                <w:b/>
                <w:bCs/>
              </w:rPr>
              <w:t> </w:t>
            </w:r>
            <w:r w:rsidRPr="00B25730">
              <w:rPr>
                <w:b/>
                <w:bCs/>
              </w:rPr>
              <w:t>Hustopečsko</w:t>
            </w:r>
          </w:p>
        </w:tc>
        <w:tc>
          <w:tcPr>
            <w:tcW w:w="1842" w:type="dxa"/>
          </w:tcPr>
          <w:p w14:paraId="20F7CCDD" w14:textId="6EC66D22" w:rsidR="00056556" w:rsidRDefault="00056556" w:rsidP="00056556">
            <w:r>
              <w:t xml:space="preserve">175 906 </w:t>
            </w:r>
            <w:r w:rsidRPr="00835923">
              <w:rPr>
                <w:color w:val="1D34FE"/>
              </w:rPr>
              <w:t>(12 %)</w:t>
            </w:r>
          </w:p>
        </w:tc>
        <w:tc>
          <w:tcPr>
            <w:tcW w:w="1843" w:type="dxa"/>
          </w:tcPr>
          <w:p w14:paraId="5D7AEC1C" w14:textId="6AE86D93" w:rsidR="00056556" w:rsidRDefault="00056556" w:rsidP="00056556">
            <w:r>
              <w:t xml:space="preserve">462 057 </w:t>
            </w:r>
            <w:r w:rsidRPr="00835923">
              <w:rPr>
                <w:color w:val="1D34FE"/>
              </w:rPr>
              <w:t>(10 %)</w:t>
            </w:r>
          </w:p>
        </w:tc>
        <w:tc>
          <w:tcPr>
            <w:tcW w:w="1843" w:type="dxa"/>
          </w:tcPr>
          <w:p w14:paraId="4FC0E65B" w14:textId="012F8210" w:rsidR="00056556" w:rsidRDefault="00056556" w:rsidP="00056556">
            <w:r>
              <w:t xml:space="preserve">730 998 </w:t>
            </w:r>
            <w:r w:rsidRPr="00E65A53">
              <w:rPr>
                <w:color w:val="1D34FE"/>
              </w:rPr>
              <w:t>(9 %)</w:t>
            </w:r>
          </w:p>
        </w:tc>
        <w:tc>
          <w:tcPr>
            <w:tcW w:w="1843" w:type="dxa"/>
          </w:tcPr>
          <w:p w14:paraId="6BCC7A6F" w14:textId="61C22012" w:rsidR="00056556" w:rsidRDefault="00056556" w:rsidP="00056556">
            <w:r>
              <w:t>304 683</w:t>
            </w:r>
            <w:r w:rsidRPr="00056556">
              <w:rPr>
                <w:color w:val="1D34FE"/>
              </w:rPr>
              <w:t xml:space="preserve"> (9 %)</w:t>
            </w:r>
          </w:p>
        </w:tc>
      </w:tr>
      <w:tr w:rsidR="00056556" w14:paraId="1D8BFF19" w14:textId="1E81E9BD" w:rsidTr="00B52064">
        <w:trPr>
          <w:trHeight w:val="274"/>
        </w:trPr>
        <w:tc>
          <w:tcPr>
            <w:tcW w:w="2122" w:type="dxa"/>
          </w:tcPr>
          <w:p w14:paraId="067E53F4" w14:textId="77777777" w:rsidR="00056556" w:rsidRPr="00B25730" w:rsidRDefault="00056556" w:rsidP="00056556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Znojemsko a Podyjí</w:t>
            </w:r>
          </w:p>
        </w:tc>
        <w:tc>
          <w:tcPr>
            <w:tcW w:w="1842" w:type="dxa"/>
          </w:tcPr>
          <w:p w14:paraId="37675DC8" w14:textId="2D6B85BB" w:rsidR="00056556" w:rsidRDefault="00056556" w:rsidP="00056556">
            <w:r>
              <w:t xml:space="preserve">222 775 </w:t>
            </w:r>
            <w:r w:rsidRPr="00835923">
              <w:rPr>
                <w:color w:val="1D34FE"/>
              </w:rPr>
              <w:t>(10 %)</w:t>
            </w:r>
          </w:p>
        </w:tc>
        <w:tc>
          <w:tcPr>
            <w:tcW w:w="1843" w:type="dxa"/>
          </w:tcPr>
          <w:p w14:paraId="13858698" w14:textId="4AB0B79B" w:rsidR="00056556" w:rsidRDefault="00056556" w:rsidP="00056556">
            <w:r>
              <w:t xml:space="preserve">510 032 </w:t>
            </w:r>
            <w:r w:rsidRPr="00835923">
              <w:rPr>
                <w:color w:val="1D34FE"/>
              </w:rPr>
              <w:t>(8 %)</w:t>
            </w:r>
          </w:p>
        </w:tc>
        <w:tc>
          <w:tcPr>
            <w:tcW w:w="1843" w:type="dxa"/>
          </w:tcPr>
          <w:p w14:paraId="04892CE5" w14:textId="75165C90" w:rsidR="00056556" w:rsidRDefault="00056556" w:rsidP="00056556">
            <w:r>
              <w:t xml:space="preserve">945 582 </w:t>
            </w:r>
            <w:r w:rsidRPr="00E65A53">
              <w:rPr>
                <w:color w:val="1D34FE"/>
              </w:rPr>
              <w:t>(6 %)</w:t>
            </w:r>
          </w:p>
        </w:tc>
        <w:tc>
          <w:tcPr>
            <w:tcW w:w="1843" w:type="dxa"/>
          </w:tcPr>
          <w:p w14:paraId="78F0C369" w14:textId="5D011D88" w:rsidR="00056556" w:rsidRDefault="00056556" w:rsidP="00056556">
            <w:r>
              <w:t xml:space="preserve">317 396 </w:t>
            </w:r>
            <w:r w:rsidRPr="00056556">
              <w:rPr>
                <w:color w:val="1D34FE"/>
              </w:rPr>
              <w:t>(8 %)</w:t>
            </w:r>
          </w:p>
        </w:tc>
      </w:tr>
      <w:tr w:rsidR="00056556" w14:paraId="774CAA46" w14:textId="4785857C" w:rsidTr="00B52064">
        <w:trPr>
          <w:trHeight w:val="274"/>
        </w:trPr>
        <w:tc>
          <w:tcPr>
            <w:tcW w:w="2122" w:type="dxa"/>
          </w:tcPr>
          <w:p w14:paraId="1EC61483" w14:textId="270ACC54" w:rsidR="00056556" w:rsidRPr="00B25730" w:rsidRDefault="00056556" w:rsidP="00056556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Moravský kras</w:t>
            </w:r>
            <w:r>
              <w:rPr>
                <w:b/>
                <w:bCs/>
              </w:rPr>
              <w:t xml:space="preserve"> a okolí</w:t>
            </w:r>
          </w:p>
        </w:tc>
        <w:tc>
          <w:tcPr>
            <w:tcW w:w="1842" w:type="dxa"/>
          </w:tcPr>
          <w:p w14:paraId="300DA26F" w14:textId="29AD4189" w:rsidR="00056556" w:rsidRDefault="00056556" w:rsidP="00056556">
            <w:r>
              <w:t xml:space="preserve">263 030 </w:t>
            </w:r>
            <w:r w:rsidRPr="00835923">
              <w:rPr>
                <w:color w:val="1D34FE"/>
              </w:rPr>
              <w:t>(8 %)</w:t>
            </w:r>
          </w:p>
        </w:tc>
        <w:tc>
          <w:tcPr>
            <w:tcW w:w="1843" w:type="dxa"/>
          </w:tcPr>
          <w:p w14:paraId="161D42AF" w14:textId="076B297E" w:rsidR="00056556" w:rsidRDefault="00056556" w:rsidP="00056556">
            <w:r>
              <w:t xml:space="preserve">455 703 </w:t>
            </w:r>
            <w:r w:rsidRPr="00E65A53">
              <w:rPr>
                <w:color w:val="1D34FE"/>
              </w:rPr>
              <w:t>(7 %)</w:t>
            </w:r>
          </w:p>
        </w:tc>
        <w:tc>
          <w:tcPr>
            <w:tcW w:w="1843" w:type="dxa"/>
          </w:tcPr>
          <w:p w14:paraId="7B93FC8D" w14:textId="2C01C757" w:rsidR="00056556" w:rsidRDefault="00056556" w:rsidP="00056556">
            <w:r>
              <w:t xml:space="preserve">659 559 </w:t>
            </w:r>
            <w:r w:rsidRPr="00E65A53">
              <w:rPr>
                <w:color w:val="1D34FE"/>
              </w:rPr>
              <w:t>(6 %)</w:t>
            </w:r>
          </w:p>
        </w:tc>
        <w:tc>
          <w:tcPr>
            <w:tcW w:w="1843" w:type="dxa"/>
          </w:tcPr>
          <w:p w14:paraId="685EC714" w14:textId="679DBBB8" w:rsidR="00056556" w:rsidRDefault="00056556" w:rsidP="00056556">
            <w:r>
              <w:t xml:space="preserve">314 237 </w:t>
            </w:r>
            <w:r w:rsidRPr="00056556">
              <w:rPr>
                <w:color w:val="1D34FE"/>
              </w:rPr>
              <w:t>(7 %)</w:t>
            </w:r>
          </w:p>
        </w:tc>
      </w:tr>
      <w:tr w:rsidR="00056556" w14:paraId="54F0BC6B" w14:textId="17082CB9" w:rsidTr="00B52064">
        <w:trPr>
          <w:trHeight w:val="274"/>
        </w:trPr>
        <w:tc>
          <w:tcPr>
            <w:tcW w:w="2122" w:type="dxa"/>
          </w:tcPr>
          <w:p w14:paraId="532D45C6" w14:textId="77777777" w:rsidR="00056556" w:rsidRPr="00B25730" w:rsidRDefault="00056556" w:rsidP="00056556">
            <w:pPr>
              <w:rPr>
                <w:b/>
                <w:bCs/>
              </w:rPr>
            </w:pPr>
            <w:r w:rsidRPr="00B25730">
              <w:rPr>
                <w:b/>
                <w:bCs/>
              </w:rPr>
              <w:t>Pálava</w:t>
            </w:r>
          </w:p>
        </w:tc>
        <w:tc>
          <w:tcPr>
            <w:tcW w:w="1842" w:type="dxa"/>
          </w:tcPr>
          <w:p w14:paraId="0ADAB0FF" w14:textId="1D828B63" w:rsidR="00056556" w:rsidRDefault="00056556" w:rsidP="00056556">
            <w:r>
              <w:t xml:space="preserve">194 753 </w:t>
            </w:r>
            <w:r w:rsidRPr="00835923">
              <w:rPr>
                <w:color w:val="1D34FE"/>
              </w:rPr>
              <w:t>(19 %)</w:t>
            </w:r>
          </w:p>
        </w:tc>
        <w:tc>
          <w:tcPr>
            <w:tcW w:w="1843" w:type="dxa"/>
          </w:tcPr>
          <w:p w14:paraId="02C4E7FA" w14:textId="4E220B3C" w:rsidR="00056556" w:rsidRDefault="00056556" w:rsidP="00056556">
            <w:r>
              <w:t xml:space="preserve">561 626 </w:t>
            </w:r>
            <w:r w:rsidRPr="00E65A53">
              <w:rPr>
                <w:color w:val="1D34FE"/>
              </w:rPr>
              <w:t>(10 %)</w:t>
            </w:r>
          </w:p>
        </w:tc>
        <w:tc>
          <w:tcPr>
            <w:tcW w:w="1843" w:type="dxa"/>
          </w:tcPr>
          <w:p w14:paraId="57042448" w14:textId="62B21C09" w:rsidR="00056556" w:rsidRDefault="00056556" w:rsidP="00056556">
            <w:r>
              <w:t xml:space="preserve">1 060 569 </w:t>
            </w:r>
            <w:r w:rsidRPr="00E65A53">
              <w:rPr>
                <w:color w:val="1D34FE"/>
              </w:rPr>
              <w:t>(8 %)</w:t>
            </w:r>
          </w:p>
        </w:tc>
        <w:tc>
          <w:tcPr>
            <w:tcW w:w="1843" w:type="dxa"/>
          </w:tcPr>
          <w:p w14:paraId="2FA8829C" w14:textId="40BACD31" w:rsidR="00056556" w:rsidRDefault="00056556" w:rsidP="00056556">
            <w:r>
              <w:t xml:space="preserve">285 278 </w:t>
            </w:r>
            <w:r w:rsidRPr="00056556">
              <w:rPr>
                <w:color w:val="1D34FE"/>
              </w:rPr>
              <w:t>(11 %)</w:t>
            </w:r>
          </w:p>
        </w:tc>
      </w:tr>
      <w:tr w:rsidR="00056556" w14:paraId="3FE4071A" w14:textId="135F5387" w:rsidTr="00B52064">
        <w:trPr>
          <w:trHeight w:val="274"/>
        </w:trPr>
        <w:tc>
          <w:tcPr>
            <w:tcW w:w="2122" w:type="dxa"/>
          </w:tcPr>
          <w:p w14:paraId="3F7B8CE1" w14:textId="1B210787" w:rsidR="00056556" w:rsidRPr="00B25730" w:rsidRDefault="00056556" w:rsidP="00056556">
            <w:pPr>
              <w:rPr>
                <w:b/>
                <w:bCs/>
              </w:rPr>
            </w:pPr>
            <w:r>
              <w:rPr>
                <w:b/>
                <w:bCs/>
              </w:rPr>
              <w:t>Slovácko</w:t>
            </w:r>
          </w:p>
        </w:tc>
        <w:tc>
          <w:tcPr>
            <w:tcW w:w="1842" w:type="dxa"/>
          </w:tcPr>
          <w:p w14:paraId="01D86DCE" w14:textId="6F5A5849" w:rsidR="00056556" w:rsidRDefault="00056556" w:rsidP="00056556">
            <w:r>
              <w:t xml:space="preserve">235 729 </w:t>
            </w:r>
            <w:r w:rsidRPr="00835923">
              <w:rPr>
                <w:color w:val="1D34FE"/>
              </w:rPr>
              <w:t>(11 %)</w:t>
            </w:r>
          </w:p>
        </w:tc>
        <w:tc>
          <w:tcPr>
            <w:tcW w:w="1843" w:type="dxa"/>
          </w:tcPr>
          <w:p w14:paraId="66F9380C" w14:textId="4573C038" w:rsidR="00056556" w:rsidRDefault="00056556" w:rsidP="00056556">
            <w:r>
              <w:t xml:space="preserve">481 229 </w:t>
            </w:r>
            <w:r w:rsidRPr="00E65A53">
              <w:rPr>
                <w:color w:val="1D34FE"/>
              </w:rPr>
              <w:t>(9 %)</w:t>
            </w:r>
          </w:p>
        </w:tc>
        <w:tc>
          <w:tcPr>
            <w:tcW w:w="1843" w:type="dxa"/>
          </w:tcPr>
          <w:p w14:paraId="01E817C1" w14:textId="544DF201" w:rsidR="00056556" w:rsidRDefault="00056556" w:rsidP="00056556">
            <w:r>
              <w:t xml:space="preserve">739 234 </w:t>
            </w:r>
            <w:r w:rsidRPr="00E65A53">
              <w:rPr>
                <w:color w:val="1D34FE"/>
              </w:rPr>
              <w:t>(8 %)</w:t>
            </w:r>
          </w:p>
        </w:tc>
        <w:tc>
          <w:tcPr>
            <w:tcW w:w="1843" w:type="dxa"/>
          </w:tcPr>
          <w:p w14:paraId="4B141B70" w14:textId="533DB4FC" w:rsidR="00056556" w:rsidRDefault="00056556" w:rsidP="00056556">
            <w:r>
              <w:t xml:space="preserve">368 165 </w:t>
            </w:r>
            <w:r w:rsidRPr="00056556">
              <w:rPr>
                <w:color w:val="1D34FE"/>
              </w:rPr>
              <w:t>(9 %)</w:t>
            </w:r>
          </w:p>
        </w:tc>
      </w:tr>
    </w:tbl>
    <w:p w14:paraId="14028A69" w14:textId="77777777" w:rsidR="00F6541A" w:rsidRDefault="00F6541A" w:rsidP="00D62CCD">
      <w:pPr>
        <w:rPr>
          <w:b/>
          <w:bCs/>
        </w:rPr>
      </w:pPr>
    </w:p>
    <w:p w14:paraId="39DDC8AB" w14:textId="77777777" w:rsidR="00F420AB" w:rsidRDefault="00F420AB" w:rsidP="00F420AB">
      <w:pPr>
        <w:rPr>
          <w:b/>
          <w:bCs/>
        </w:rPr>
      </w:pPr>
      <w:r w:rsidRPr="000D425F">
        <w:t>Kompletní data najdete zd</w:t>
      </w:r>
      <w:r>
        <w:t xml:space="preserve">e: </w:t>
      </w:r>
      <w:hyperlink r:id="rId6" w:history="1">
        <w:r w:rsidRPr="00B769BA">
          <w:rPr>
            <w:rStyle w:val="Hypertextovodkaz"/>
          </w:rPr>
          <w:t>www.ccrjm.cz/statistiky/</w:t>
        </w:r>
      </w:hyperlink>
    </w:p>
    <w:p w14:paraId="685345C5" w14:textId="77777777" w:rsidR="00F420AB" w:rsidRDefault="00F420AB" w:rsidP="00F420AB">
      <w:pPr>
        <w:rPr>
          <w:b/>
          <w:bCs/>
        </w:rPr>
        <w:sectPr w:rsidR="00F420AB" w:rsidSect="006B63EE">
          <w:headerReference w:type="default" r:id="rId7"/>
          <w:headerReference w:type="first" r:id="rId8"/>
          <w:pgSz w:w="11906" w:h="16838"/>
          <w:pgMar w:top="1843" w:right="1274" w:bottom="709" w:left="1417" w:header="708" w:footer="708" w:gutter="0"/>
          <w:cols w:space="708"/>
          <w:titlePg/>
          <w:docGrid w:linePitch="360"/>
        </w:sectPr>
      </w:pPr>
    </w:p>
    <w:p w14:paraId="0C6820FD" w14:textId="77777777" w:rsidR="00F420AB" w:rsidRDefault="00F420AB" w:rsidP="00F420AB">
      <w:pPr>
        <w:rPr>
          <w:b/>
          <w:bCs/>
        </w:rPr>
      </w:pPr>
    </w:p>
    <w:p w14:paraId="11C64DB9" w14:textId="77777777" w:rsidR="00F420AB" w:rsidRPr="00DE2BF9" w:rsidRDefault="00F420AB" w:rsidP="00F420AB">
      <w:pPr>
        <w:rPr>
          <w:b/>
          <w:bCs/>
        </w:rPr>
      </w:pPr>
      <w:r w:rsidRPr="00DE2BF9">
        <w:rPr>
          <w:b/>
          <w:bCs/>
        </w:rPr>
        <w:t xml:space="preserve">KONTAKT PRO MÉDIA: </w:t>
      </w:r>
    </w:p>
    <w:p w14:paraId="49A002C5" w14:textId="77777777" w:rsidR="00F420AB" w:rsidRPr="000D425F" w:rsidRDefault="00F420AB" w:rsidP="00F420AB">
      <w:pPr>
        <w:rPr>
          <w:b/>
          <w:bCs/>
        </w:rPr>
      </w:pPr>
      <w:r w:rsidRPr="005C7642">
        <w:rPr>
          <w:b/>
          <w:bCs/>
          <w:color w:val="1D34FE"/>
        </w:rPr>
        <w:t>Martina Grůzová</w:t>
      </w:r>
      <w:r>
        <w:br/>
        <w:t>Ředitelka</w:t>
      </w:r>
      <w:r>
        <w:br/>
      </w:r>
      <w:r w:rsidRPr="005A65DE">
        <w:rPr>
          <w:b/>
          <w:bCs/>
        </w:rPr>
        <w:t xml:space="preserve">Centrála cestovního ruchu </w:t>
      </w:r>
      <w:r w:rsidRPr="005A65D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–</w:t>
      </w:r>
      <w:r w:rsidRPr="005A65DE">
        <w:rPr>
          <w:b/>
          <w:bCs/>
        </w:rPr>
        <w:t xml:space="preserve"> Jižní Morava</w:t>
      </w:r>
      <w:r>
        <w:br/>
        <w:t>mob: +420 725 488 889</w:t>
      </w:r>
      <w:r>
        <w:br/>
        <w:t xml:space="preserve">e-mail: </w:t>
      </w:r>
      <w:hyperlink r:id="rId9" w:history="1">
        <w:r w:rsidRPr="00CE7D59">
          <w:rPr>
            <w:rStyle w:val="Hypertextovodkaz"/>
          </w:rPr>
          <w:t>gruzova@jizni-morava.cz</w:t>
        </w:r>
      </w:hyperlink>
    </w:p>
    <w:p w14:paraId="23B622E4" w14:textId="77777777" w:rsidR="00F420AB" w:rsidRDefault="00000000" w:rsidP="00F420AB">
      <w:pPr>
        <w:tabs>
          <w:tab w:val="left" w:pos="4536"/>
        </w:tabs>
        <w:spacing w:after="0" w:line="240" w:lineRule="auto"/>
        <w:rPr>
          <w:rStyle w:val="Hypertextovodkaz"/>
        </w:rPr>
      </w:pPr>
      <w:hyperlink r:id="rId10">
        <w:r w:rsidR="00F420AB" w:rsidRPr="2BA230B2">
          <w:rPr>
            <w:rStyle w:val="Hypertextovodkaz"/>
          </w:rPr>
          <w:t>Instagram</w:t>
        </w:r>
      </w:hyperlink>
      <w:r w:rsidR="00F420AB">
        <w:t xml:space="preserve"> | </w:t>
      </w:r>
      <w:hyperlink r:id="rId11">
        <w:r w:rsidR="00F420AB" w:rsidRPr="2BA230B2">
          <w:rPr>
            <w:rStyle w:val="Hypertextovodkaz"/>
          </w:rPr>
          <w:t>Facebook</w:t>
        </w:r>
      </w:hyperlink>
      <w:r w:rsidR="00F420AB">
        <w:t xml:space="preserve"> | </w:t>
      </w:r>
      <w:hyperlink r:id="rId12">
        <w:r w:rsidR="00F420AB" w:rsidRPr="2BA230B2">
          <w:rPr>
            <w:rStyle w:val="Hypertextovodkaz"/>
          </w:rPr>
          <w:t>web</w:t>
        </w:r>
      </w:hyperlink>
      <w:r w:rsidR="00F420AB">
        <w:rPr>
          <w:rStyle w:val="Hypertextovodkaz"/>
        </w:rPr>
        <w:br w:type="column"/>
      </w:r>
    </w:p>
    <w:p w14:paraId="54667DDF" w14:textId="77777777" w:rsidR="00F420AB" w:rsidRDefault="00F420AB" w:rsidP="00F420AB">
      <w:pPr>
        <w:tabs>
          <w:tab w:val="left" w:pos="4536"/>
        </w:tabs>
        <w:spacing w:after="0" w:line="240" w:lineRule="auto"/>
        <w:rPr>
          <w:rStyle w:val="Hypertextovodkaz"/>
        </w:rPr>
      </w:pPr>
    </w:p>
    <w:p w14:paraId="0B0BF36A" w14:textId="77777777" w:rsidR="00F420AB" w:rsidRDefault="00F420AB" w:rsidP="00F420AB">
      <w:pPr>
        <w:tabs>
          <w:tab w:val="left" w:pos="4536"/>
        </w:tabs>
        <w:spacing w:after="0" w:line="240" w:lineRule="auto"/>
        <w:rPr>
          <w:rStyle w:val="Hypertextovodkaz"/>
        </w:rPr>
      </w:pPr>
    </w:p>
    <w:p w14:paraId="1A9712D0" w14:textId="7AF7AF45" w:rsidR="00F420AB" w:rsidRPr="009A7093" w:rsidRDefault="00F420AB" w:rsidP="00F420AB">
      <w:pPr>
        <w:tabs>
          <w:tab w:val="left" w:pos="4536"/>
        </w:tabs>
        <w:spacing w:after="0" w:line="240" w:lineRule="auto"/>
        <w:rPr>
          <w:b/>
          <w:bCs/>
          <w:color w:val="1D34FE"/>
        </w:rPr>
      </w:pPr>
      <w:r w:rsidRPr="009A7093">
        <w:rPr>
          <w:b/>
          <w:bCs/>
          <w:color w:val="1D34FE"/>
        </w:rPr>
        <w:t>Martin Šauer</w:t>
      </w:r>
    </w:p>
    <w:p w14:paraId="30B987D6" w14:textId="77777777" w:rsidR="00F420AB" w:rsidRPr="005A65DE" w:rsidRDefault="00F420AB" w:rsidP="00F420AB">
      <w:pPr>
        <w:spacing w:after="300"/>
        <w:ind w:right="-354"/>
        <w:rPr>
          <w:rStyle w:val="Hypertextovodkaz"/>
          <w:color w:val="auto"/>
          <w:u w:val="none"/>
        </w:rPr>
      </w:pPr>
      <w:r w:rsidRPr="005A65DE">
        <w:t>Katedra regionální ekonomie | Institut cestovního ruchu | Institut pro dopravní ekonomii, geografie a</w:t>
      </w:r>
      <w:r>
        <w:t> </w:t>
      </w:r>
      <w:r w:rsidRPr="005A65DE">
        <w:t>politiku</w:t>
      </w:r>
      <w:r>
        <w:br/>
      </w:r>
      <w:r w:rsidRPr="005A65DE">
        <w:rPr>
          <w:b/>
          <w:bCs/>
        </w:rPr>
        <w:t>Masarykova univerzita | Ekonomicko-správní fakulta</w:t>
      </w:r>
      <w:r>
        <w:br/>
        <w:t>tel:</w:t>
      </w:r>
      <w:r w:rsidRPr="2BA230B2">
        <w:rPr>
          <w:rFonts w:ascii="Arial" w:eastAsia="Arial" w:hAnsi="Arial" w:cs="Arial"/>
          <w:color w:val="0000DC"/>
          <w:sz w:val="18"/>
          <w:szCs w:val="18"/>
        </w:rPr>
        <w:t xml:space="preserve"> </w:t>
      </w:r>
      <w:r w:rsidRPr="005A65DE">
        <w:t xml:space="preserve">+420 </w:t>
      </w:r>
      <w:hyperlink r:id="rId13" w:history="1">
        <w:r w:rsidRPr="005A65DE">
          <w:t>549 497 617</w:t>
        </w:r>
      </w:hyperlink>
      <w:r w:rsidRPr="005A65DE">
        <w:t xml:space="preserve"> | </w:t>
      </w:r>
      <w:r>
        <w:t>mob:</w:t>
      </w:r>
      <w:r w:rsidRPr="005A65DE">
        <w:t xml:space="preserve"> </w:t>
      </w:r>
      <w:r>
        <w:t xml:space="preserve">+420 </w:t>
      </w:r>
      <w:hyperlink r:id="rId14" w:history="1">
        <w:r w:rsidRPr="005A65DE">
          <w:t>777 135 536</w:t>
        </w:r>
      </w:hyperlink>
      <w:r>
        <w:br/>
        <w:t>e-mail:</w:t>
      </w:r>
      <w:r w:rsidRPr="2BA230B2">
        <w:rPr>
          <w:rFonts w:ascii="Arial" w:eastAsia="Arial" w:hAnsi="Arial" w:cs="Arial"/>
          <w:color w:val="0000DC"/>
          <w:sz w:val="18"/>
          <w:szCs w:val="18"/>
        </w:rPr>
        <w:t xml:space="preserve"> </w:t>
      </w:r>
      <w:hyperlink r:id="rId15" w:history="1">
        <w:r w:rsidRPr="005A65DE">
          <w:rPr>
            <w:rStyle w:val="Hypertextovodkaz"/>
          </w:rPr>
          <w:t>sauer@econ.muni.cz</w:t>
        </w:r>
      </w:hyperlink>
    </w:p>
    <w:p w14:paraId="663ED664" w14:textId="77777777" w:rsidR="00F420AB" w:rsidRDefault="00F420AB" w:rsidP="00F420AB">
      <w:pPr>
        <w:sectPr w:rsidR="00F420AB" w:rsidSect="006B63EE">
          <w:type w:val="continuous"/>
          <w:pgSz w:w="11906" w:h="16838"/>
          <w:pgMar w:top="1843" w:right="1274" w:bottom="709" w:left="1417" w:header="708" w:footer="708" w:gutter="0"/>
          <w:cols w:num="2" w:space="708"/>
          <w:titlePg/>
          <w:docGrid w:linePitch="360"/>
        </w:sectPr>
      </w:pPr>
    </w:p>
    <w:p w14:paraId="41915382" w14:textId="302FEE82" w:rsidR="00AC0153" w:rsidRPr="00751419" w:rsidRDefault="00AC0153" w:rsidP="00F420AB"/>
    <w:sectPr w:rsidR="00AC0153" w:rsidRPr="00751419" w:rsidSect="006B63EE">
      <w:type w:val="continuous"/>
      <w:pgSz w:w="11906" w:h="16838"/>
      <w:pgMar w:top="1843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66C9" w14:textId="77777777" w:rsidR="006B63EE" w:rsidRDefault="006B63EE" w:rsidP="003C13A9">
      <w:pPr>
        <w:spacing w:after="0" w:line="240" w:lineRule="auto"/>
      </w:pPr>
      <w:r>
        <w:separator/>
      </w:r>
    </w:p>
  </w:endnote>
  <w:endnote w:type="continuationSeparator" w:id="0">
    <w:p w14:paraId="6ABFBCB1" w14:textId="77777777" w:rsidR="006B63EE" w:rsidRDefault="006B63EE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leNeo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1043" w14:textId="77777777" w:rsidR="006B63EE" w:rsidRDefault="006B63EE" w:rsidP="003C13A9">
      <w:pPr>
        <w:spacing w:after="0" w:line="240" w:lineRule="auto"/>
      </w:pPr>
      <w:r>
        <w:separator/>
      </w:r>
    </w:p>
  </w:footnote>
  <w:footnote w:type="continuationSeparator" w:id="0">
    <w:p w14:paraId="6F1B365F" w14:textId="77777777" w:rsidR="006B63EE" w:rsidRDefault="006B63EE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362A25BA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24586903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1355691682" name="Obrázek 1355691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Grůzová">
    <w15:presenceInfo w15:providerId="AD" w15:userId="S::gruzova@jizni-morava.cz::f722a9c3-1445-4527-a6ed-fe75c4e28ad2"/>
  </w15:person>
  <w15:person w15:author="Martina Vidová">
    <w15:presenceInfo w15:providerId="AD" w15:userId="S::martina.vidova@frankboldsociety.onmicrosoft.com::20ecdb7e-70ab-499a-88e2-7ad7d3a79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07C5C"/>
    <w:rsid w:val="00013998"/>
    <w:rsid w:val="000145DD"/>
    <w:rsid w:val="000521B0"/>
    <w:rsid w:val="00056556"/>
    <w:rsid w:val="00095DAC"/>
    <w:rsid w:val="00097BDF"/>
    <w:rsid w:val="000A1D3B"/>
    <w:rsid w:val="000B09A9"/>
    <w:rsid w:val="000F2EC1"/>
    <w:rsid w:val="00126963"/>
    <w:rsid w:val="00146A69"/>
    <w:rsid w:val="001B56C9"/>
    <w:rsid w:val="002024ED"/>
    <w:rsid w:val="00281CCE"/>
    <w:rsid w:val="0028637E"/>
    <w:rsid w:val="003132E2"/>
    <w:rsid w:val="003477BE"/>
    <w:rsid w:val="00352283"/>
    <w:rsid w:val="00357843"/>
    <w:rsid w:val="003871D8"/>
    <w:rsid w:val="003A3B8E"/>
    <w:rsid w:val="003B5AAE"/>
    <w:rsid w:val="003C13A9"/>
    <w:rsid w:val="003E5A52"/>
    <w:rsid w:val="00412004"/>
    <w:rsid w:val="00414B52"/>
    <w:rsid w:val="004168BA"/>
    <w:rsid w:val="00445A1E"/>
    <w:rsid w:val="00460CFB"/>
    <w:rsid w:val="0046708B"/>
    <w:rsid w:val="00494BA1"/>
    <w:rsid w:val="004E18A4"/>
    <w:rsid w:val="00540E9F"/>
    <w:rsid w:val="00570553"/>
    <w:rsid w:val="00572CB9"/>
    <w:rsid w:val="00587D62"/>
    <w:rsid w:val="005A0D1C"/>
    <w:rsid w:val="005B49B3"/>
    <w:rsid w:val="005B6C93"/>
    <w:rsid w:val="006161D5"/>
    <w:rsid w:val="00627D87"/>
    <w:rsid w:val="0063258C"/>
    <w:rsid w:val="00633E99"/>
    <w:rsid w:val="006558C8"/>
    <w:rsid w:val="00655DC5"/>
    <w:rsid w:val="00697829"/>
    <w:rsid w:val="006B63EE"/>
    <w:rsid w:val="006F5BB0"/>
    <w:rsid w:val="007036D8"/>
    <w:rsid w:val="00717632"/>
    <w:rsid w:val="00742BED"/>
    <w:rsid w:val="00751419"/>
    <w:rsid w:val="00755517"/>
    <w:rsid w:val="007649E5"/>
    <w:rsid w:val="00783631"/>
    <w:rsid w:val="00791055"/>
    <w:rsid w:val="00795A61"/>
    <w:rsid w:val="007A0876"/>
    <w:rsid w:val="007B45ED"/>
    <w:rsid w:val="007B6776"/>
    <w:rsid w:val="007D62B8"/>
    <w:rsid w:val="007F10F1"/>
    <w:rsid w:val="007F436A"/>
    <w:rsid w:val="008476D2"/>
    <w:rsid w:val="00875AD1"/>
    <w:rsid w:val="00895226"/>
    <w:rsid w:val="008D4875"/>
    <w:rsid w:val="008F02D3"/>
    <w:rsid w:val="009110EE"/>
    <w:rsid w:val="00945F2C"/>
    <w:rsid w:val="009521D4"/>
    <w:rsid w:val="00954F58"/>
    <w:rsid w:val="0099092B"/>
    <w:rsid w:val="009A1AFE"/>
    <w:rsid w:val="009E1EF2"/>
    <w:rsid w:val="00A15477"/>
    <w:rsid w:val="00A40CFF"/>
    <w:rsid w:val="00A5781F"/>
    <w:rsid w:val="00A802FC"/>
    <w:rsid w:val="00A946F7"/>
    <w:rsid w:val="00AC0153"/>
    <w:rsid w:val="00AC3520"/>
    <w:rsid w:val="00AF3564"/>
    <w:rsid w:val="00B17EFF"/>
    <w:rsid w:val="00B301BC"/>
    <w:rsid w:val="00B41AF8"/>
    <w:rsid w:val="00B52064"/>
    <w:rsid w:val="00B5518F"/>
    <w:rsid w:val="00BA33D3"/>
    <w:rsid w:val="00BB5078"/>
    <w:rsid w:val="00BB602A"/>
    <w:rsid w:val="00BE3B7B"/>
    <w:rsid w:val="00BF3FD3"/>
    <w:rsid w:val="00BF4F9A"/>
    <w:rsid w:val="00C47481"/>
    <w:rsid w:val="00C82091"/>
    <w:rsid w:val="00C8493D"/>
    <w:rsid w:val="00CC4E04"/>
    <w:rsid w:val="00CD6DF2"/>
    <w:rsid w:val="00D06163"/>
    <w:rsid w:val="00D10EFB"/>
    <w:rsid w:val="00D51750"/>
    <w:rsid w:val="00D51E53"/>
    <w:rsid w:val="00D62CCD"/>
    <w:rsid w:val="00DA71B1"/>
    <w:rsid w:val="00DC567D"/>
    <w:rsid w:val="00DD07CC"/>
    <w:rsid w:val="00DD7164"/>
    <w:rsid w:val="00DE2BF9"/>
    <w:rsid w:val="00DE606D"/>
    <w:rsid w:val="00E04719"/>
    <w:rsid w:val="00E21705"/>
    <w:rsid w:val="00E22631"/>
    <w:rsid w:val="00E240A7"/>
    <w:rsid w:val="00E32F86"/>
    <w:rsid w:val="00E417A3"/>
    <w:rsid w:val="00E46D43"/>
    <w:rsid w:val="00E73D36"/>
    <w:rsid w:val="00ED770F"/>
    <w:rsid w:val="00EE6443"/>
    <w:rsid w:val="00F04EA2"/>
    <w:rsid w:val="00F40C12"/>
    <w:rsid w:val="00F41B88"/>
    <w:rsid w:val="00F420AB"/>
    <w:rsid w:val="00F6541A"/>
    <w:rsid w:val="00F665D3"/>
    <w:rsid w:val="00FA7840"/>
    <w:rsid w:val="00FB0CC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F02D3"/>
    <w:pPr>
      <w:autoSpaceDE w:val="0"/>
      <w:autoSpaceDN w:val="0"/>
      <w:adjustRightInd w:val="0"/>
      <w:spacing w:after="0" w:line="240" w:lineRule="auto"/>
    </w:pPr>
    <w:rPr>
      <w:rFonts w:ascii="TeleNeo Office" w:hAnsi="TeleNeo Office" w:cs="TeleNeo Office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E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240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+4205494976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jizni-morava.cz/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rjm.cz/statistiky/" TargetMode="External"/><Relationship Id="rId11" Type="http://schemas.openxmlformats.org/officeDocument/2006/relationships/hyperlink" Target="https://www.facebook.com/TheSouthMoravi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uer@econ.muni.cz" TargetMode="External"/><Relationship Id="rId10" Type="http://schemas.openxmlformats.org/officeDocument/2006/relationships/hyperlink" Target="https://www.instagram.com/southmoravi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uzova@jizni-morava.cz" TargetMode="External"/><Relationship Id="rId14" Type="http://schemas.openxmlformats.org/officeDocument/2006/relationships/hyperlink" Target="tel:+42077713553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3</cp:revision>
  <dcterms:created xsi:type="dcterms:W3CDTF">2024-02-14T06:19:00Z</dcterms:created>
  <dcterms:modified xsi:type="dcterms:W3CDTF">2024-02-14T06:22:00Z</dcterms:modified>
</cp:coreProperties>
</file>